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795" w:rsidRPr="00001795" w:rsidRDefault="00001795" w:rsidP="00001795">
      <w:pPr>
        <w:shd w:val="clear" w:color="auto" w:fill="FFFFFF"/>
        <w:spacing w:after="150" w:line="240" w:lineRule="auto"/>
        <w:rPr>
          <w:rFonts w:ascii="Times New Roman" w:eastAsia="Times New Roman" w:hAnsi="Times New Roman" w:cs="Times New Roman"/>
          <w:sz w:val="24"/>
          <w:szCs w:val="24"/>
        </w:rPr>
      </w:pPr>
      <w:r w:rsidRPr="00001795">
        <w:rPr>
          <w:rFonts w:ascii="Times New Roman" w:eastAsia="Times New Roman" w:hAnsi="Times New Roman" w:cs="Times New Roman"/>
          <w:sz w:val="24"/>
          <w:szCs w:val="24"/>
        </w:rPr>
        <w:t>Lee A. Johnson, PhD</w:t>
      </w:r>
    </w:p>
    <w:p w:rsidR="00001795" w:rsidRPr="00001795" w:rsidRDefault="00001795" w:rsidP="00001795">
      <w:pPr>
        <w:shd w:val="clear" w:color="auto" w:fill="FFFFFF"/>
        <w:spacing w:after="0" w:line="240" w:lineRule="auto"/>
        <w:rPr>
          <w:rFonts w:ascii="Helvetica" w:eastAsia="Times New Roman" w:hAnsi="Helvetica" w:cs="Helvetica"/>
          <w:color w:val="333333"/>
          <w:sz w:val="21"/>
          <w:szCs w:val="21"/>
        </w:rPr>
      </w:pPr>
      <w:r w:rsidRPr="00001795">
        <w:rPr>
          <w:rFonts w:ascii="Helvetica" w:eastAsia="Times New Roman" w:hAnsi="Helvetica" w:cs="Helvetica"/>
          <w:noProof/>
          <w:color w:val="333333"/>
          <w:sz w:val="21"/>
          <w:szCs w:val="21"/>
        </w:rPr>
        <w:drawing>
          <wp:inline distT="0" distB="0" distL="0" distR="0" wp14:anchorId="60723398" wp14:editId="17D35E03">
            <wp:extent cx="1905000" cy="2865120"/>
            <wp:effectExtent l="0" t="0" r="0" b="0"/>
            <wp:docPr id="11" name="Picture 11" descr="Johnson-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hnson-L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65120"/>
                    </a:xfrm>
                    <a:prstGeom prst="rect">
                      <a:avLst/>
                    </a:prstGeom>
                    <a:noFill/>
                    <a:ln>
                      <a:noFill/>
                    </a:ln>
                  </pic:spPr>
                </pic:pic>
              </a:graphicData>
            </a:graphic>
          </wp:inline>
        </w:drawing>
      </w:r>
    </w:p>
    <w:p w:rsidR="00001795" w:rsidRPr="00001795" w:rsidRDefault="00001795" w:rsidP="00001795">
      <w:pPr>
        <w:shd w:val="clear" w:color="auto" w:fill="FFFFFF"/>
        <w:spacing w:after="0" w:line="300" w:lineRule="atLeast"/>
        <w:ind w:left="720"/>
        <w:rPr>
          <w:rFonts w:ascii="Helvetica" w:eastAsia="Times New Roman" w:hAnsi="Helvetica" w:cs="Helvetica"/>
          <w:color w:val="333333"/>
          <w:sz w:val="21"/>
          <w:szCs w:val="21"/>
        </w:rPr>
      </w:pPr>
      <w:del w:id="0" w:author="Johnson, Lee A" w:date="2018-12-02T14:56:00Z">
        <w:r w:rsidRPr="00001795" w:rsidDel="00667E00">
          <w:rPr>
            <w:rFonts w:ascii="Helvetica" w:eastAsia="Times New Roman" w:hAnsi="Helvetica" w:cs="Helvetica"/>
            <w:color w:val="333333"/>
            <w:sz w:val="21"/>
            <w:szCs w:val="21"/>
          </w:rPr>
          <w:delText xml:space="preserve">Assistant </w:delText>
        </w:r>
      </w:del>
      <w:ins w:id="1" w:author="Johnson, Lee A" w:date="2018-12-02T14:56:00Z">
        <w:r w:rsidR="00667E00">
          <w:rPr>
            <w:rFonts w:ascii="Helvetica" w:eastAsia="Times New Roman" w:hAnsi="Helvetica" w:cs="Helvetica"/>
            <w:color w:val="333333"/>
            <w:sz w:val="21"/>
            <w:szCs w:val="21"/>
          </w:rPr>
          <w:t>Associate</w:t>
        </w:r>
        <w:r w:rsidR="00667E00" w:rsidRPr="00001795">
          <w:rPr>
            <w:rFonts w:ascii="Helvetica" w:eastAsia="Times New Roman" w:hAnsi="Helvetica" w:cs="Helvetica"/>
            <w:color w:val="333333"/>
            <w:sz w:val="21"/>
            <w:szCs w:val="21"/>
          </w:rPr>
          <w:t xml:space="preserve"> </w:t>
        </w:r>
      </w:ins>
      <w:r w:rsidRPr="00001795">
        <w:rPr>
          <w:rFonts w:ascii="Helvetica" w:eastAsia="Times New Roman" w:hAnsi="Helvetica" w:cs="Helvetica"/>
          <w:color w:val="333333"/>
          <w:sz w:val="21"/>
          <w:szCs w:val="21"/>
        </w:rPr>
        <w:t>Professor, Religious Studies</w:t>
      </w:r>
      <w:r w:rsidRPr="00001795">
        <w:rPr>
          <w:rFonts w:ascii="Helvetica" w:eastAsia="Times New Roman" w:hAnsi="Helvetica" w:cs="Helvetica"/>
          <w:color w:val="333333"/>
          <w:sz w:val="21"/>
          <w:szCs w:val="21"/>
        </w:rPr>
        <w:br/>
        <w:t>325B Brewster</w:t>
      </w:r>
      <w:r w:rsidRPr="00001795">
        <w:rPr>
          <w:rFonts w:ascii="Helvetica" w:eastAsia="Times New Roman" w:hAnsi="Helvetica" w:cs="Helvetica"/>
          <w:color w:val="333333"/>
          <w:sz w:val="21"/>
          <w:szCs w:val="21"/>
        </w:rPr>
        <w:br/>
        <w:t>Phone: (252) 737-4305</w:t>
      </w:r>
      <w:r w:rsidRPr="00001795">
        <w:rPr>
          <w:rFonts w:ascii="Helvetica" w:eastAsia="Times New Roman" w:hAnsi="Helvetica" w:cs="Helvetica"/>
          <w:color w:val="333333"/>
          <w:sz w:val="21"/>
          <w:szCs w:val="21"/>
        </w:rPr>
        <w:br/>
        <w:t>Email: </w:t>
      </w:r>
      <w:hyperlink r:id="rId6" w:history="1">
        <w:r w:rsidRPr="00001795">
          <w:rPr>
            <w:rFonts w:ascii="Helvetica" w:eastAsia="Times New Roman" w:hAnsi="Helvetica" w:cs="Helvetica"/>
            <w:color w:val="592A8A"/>
            <w:sz w:val="21"/>
            <w:szCs w:val="21"/>
          </w:rPr>
          <w:t>johnsonle@ecu.edu</w:t>
        </w:r>
      </w:hyperlink>
      <w:r w:rsidRPr="00001795">
        <w:rPr>
          <w:rFonts w:ascii="Helvetica" w:eastAsia="Times New Roman" w:hAnsi="Helvetica" w:cs="Helvetica"/>
          <w:color w:val="333333"/>
          <w:sz w:val="21"/>
          <w:szCs w:val="21"/>
        </w:rPr>
        <w:br/>
        <w:t>Vitae</w:t>
      </w:r>
    </w:p>
    <w:p w:rsidR="00001795" w:rsidRPr="00001795" w:rsidRDefault="00001795" w:rsidP="00001795">
      <w:pPr>
        <w:shd w:val="clear" w:color="auto" w:fill="FFFFFF"/>
        <w:spacing w:after="0" w:line="300" w:lineRule="atLeast"/>
        <w:ind w:left="150"/>
        <w:rPr>
          <w:rFonts w:ascii="Helvetica" w:eastAsia="Times New Roman" w:hAnsi="Helvetica" w:cs="Helvetica"/>
          <w:b/>
          <w:bCs/>
          <w:color w:val="333333"/>
          <w:sz w:val="21"/>
          <w:szCs w:val="21"/>
        </w:rPr>
      </w:pPr>
      <w:r w:rsidRPr="00001795">
        <w:rPr>
          <w:rFonts w:ascii="Helvetica" w:eastAsia="Times New Roman" w:hAnsi="Helvetica" w:cs="Helvetica"/>
          <w:b/>
          <w:bCs/>
          <w:color w:val="333333"/>
          <w:sz w:val="21"/>
          <w:szCs w:val="21"/>
        </w:rPr>
        <w:t>Mailing Address:</w:t>
      </w:r>
    </w:p>
    <w:p w:rsidR="00001795" w:rsidRPr="00001795" w:rsidRDefault="00001795" w:rsidP="00001795">
      <w:pPr>
        <w:shd w:val="clear" w:color="auto" w:fill="FFFFFF"/>
        <w:spacing w:after="0" w:line="300" w:lineRule="atLeast"/>
        <w:ind w:left="720"/>
        <w:rPr>
          <w:rFonts w:ascii="Helvetica" w:eastAsia="Times New Roman" w:hAnsi="Helvetica" w:cs="Helvetica"/>
          <w:color w:val="333333"/>
          <w:sz w:val="21"/>
          <w:szCs w:val="21"/>
        </w:rPr>
      </w:pPr>
      <w:r w:rsidRPr="00001795">
        <w:rPr>
          <w:rFonts w:ascii="Helvetica" w:eastAsia="Times New Roman" w:hAnsi="Helvetica" w:cs="Helvetica"/>
          <w:color w:val="333333"/>
          <w:sz w:val="21"/>
          <w:szCs w:val="21"/>
        </w:rPr>
        <w:t>Brewster 325-B</w:t>
      </w:r>
      <w:r w:rsidRPr="00001795">
        <w:rPr>
          <w:rFonts w:ascii="Helvetica" w:eastAsia="Times New Roman" w:hAnsi="Helvetica" w:cs="Helvetica"/>
          <w:color w:val="333333"/>
          <w:sz w:val="21"/>
          <w:szCs w:val="21"/>
        </w:rPr>
        <w:br/>
        <w:t>East Carolina University</w:t>
      </w:r>
      <w:r w:rsidRPr="00001795">
        <w:rPr>
          <w:rFonts w:ascii="Helvetica" w:eastAsia="Times New Roman" w:hAnsi="Helvetica" w:cs="Helvetica"/>
          <w:color w:val="333333"/>
          <w:sz w:val="21"/>
          <w:szCs w:val="21"/>
        </w:rPr>
        <w:br/>
        <w:t>Greenville, NC 27858-4353</w:t>
      </w:r>
    </w:p>
    <w:p w:rsidR="00001795" w:rsidRPr="00001795" w:rsidRDefault="00001795" w:rsidP="00001795">
      <w:pPr>
        <w:shd w:val="clear" w:color="auto" w:fill="FFFFFF"/>
        <w:spacing w:after="150" w:line="240" w:lineRule="auto"/>
        <w:ind w:left="300"/>
        <w:rPr>
          <w:rFonts w:ascii="Helvetica" w:eastAsia="Times New Roman" w:hAnsi="Helvetica" w:cs="Helvetica"/>
          <w:color w:val="333333"/>
          <w:sz w:val="21"/>
          <w:szCs w:val="21"/>
        </w:rPr>
      </w:pPr>
      <w:r w:rsidRPr="00001795">
        <w:rPr>
          <w:rFonts w:ascii="Helvetica" w:eastAsia="Times New Roman" w:hAnsi="Helvetica" w:cs="Helvetica"/>
          <w:color w:val="333333"/>
          <w:sz w:val="21"/>
          <w:szCs w:val="21"/>
        </w:rPr>
        <w:t>Dr. Lee A. Johnson earned the PhD in Biblical Studies from the University of St. Michael's College in the University of Toronto. Her undergraduate degree is from Kansas State University. She joined the ECU faculty in 2010. Dr. Johnson's specialty is Pauline Literature.</w:t>
      </w:r>
    </w:p>
    <w:p w:rsidR="00001795" w:rsidRPr="00001795" w:rsidRDefault="00667E00" w:rsidP="00001795">
      <w:pPr>
        <w:numPr>
          <w:ilvl w:val="0"/>
          <w:numId w:val="1"/>
        </w:numPr>
        <w:shd w:val="clear" w:color="auto" w:fill="FFFFFF"/>
        <w:spacing w:before="100" w:beforeAutospacing="1" w:after="100" w:afterAutospacing="1" w:line="300" w:lineRule="atLeast"/>
        <w:ind w:left="675"/>
        <w:rPr>
          <w:rFonts w:ascii="Helvetica" w:eastAsia="Times New Roman" w:hAnsi="Helvetica" w:cs="Helvetica"/>
          <w:color w:val="333333"/>
          <w:sz w:val="21"/>
          <w:szCs w:val="21"/>
        </w:rPr>
      </w:pPr>
      <w:hyperlink r:id="rId7" w:tgtFrame="new" w:history="1">
        <w:r w:rsidR="00001795" w:rsidRPr="00001795">
          <w:rPr>
            <w:rFonts w:ascii="Helvetica" w:eastAsia="Times New Roman" w:hAnsi="Helvetica" w:cs="Helvetica"/>
            <w:color w:val="592A8A"/>
            <w:sz w:val="21"/>
            <w:szCs w:val="21"/>
          </w:rPr>
          <w:t>Useful links for study of the New Testament</w:t>
        </w:r>
      </w:hyperlink>
    </w:p>
    <w:p w:rsidR="00001795" w:rsidRPr="00001795" w:rsidRDefault="00667E00" w:rsidP="00001795">
      <w:pPr>
        <w:numPr>
          <w:ilvl w:val="0"/>
          <w:numId w:val="1"/>
        </w:numPr>
        <w:shd w:val="clear" w:color="auto" w:fill="FFFFFF"/>
        <w:spacing w:before="100" w:beforeAutospacing="1" w:after="100" w:afterAutospacing="1" w:line="300" w:lineRule="atLeast"/>
        <w:ind w:left="675"/>
        <w:rPr>
          <w:rFonts w:ascii="Helvetica" w:eastAsia="Times New Roman" w:hAnsi="Helvetica" w:cs="Helvetica"/>
          <w:color w:val="333333"/>
          <w:sz w:val="21"/>
          <w:szCs w:val="21"/>
        </w:rPr>
      </w:pPr>
      <w:hyperlink r:id="rId8" w:tgtFrame="new" w:history="1">
        <w:r w:rsidR="00001795" w:rsidRPr="00001795">
          <w:rPr>
            <w:rFonts w:ascii="Helvetica" w:eastAsia="Times New Roman" w:hAnsi="Helvetica" w:cs="Helvetica"/>
            <w:color w:val="592A8A"/>
            <w:sz w:val="21"/>
            <w:szCs w:val="21"/>
          </w:rPr>
          <w:t>For the study of New Testament Greek</w:t>
        </w:r>
      </w:hyperlink>
    </w:p>
    <w:p w:rsidR="00001795" w:rsidRPr="00001795" w:rsidRDefault="00667E00" w:rsidP="00001795">
      <w:pPr>
        <w:numPr>
          <w:ilvl w:val="0"/>
          <w:numId w:val="1"/>
        </w:numPr>
        <w:shd w:val="clear" w:color="auto" w:fill="FFFFFF"/>
        <w:spacing w:before="100" w:beforeAutospacing="1" w:after="100" w:afterAutospacing="1" w:line="300" w:lineRule="atLeast"/>
        <w:ind w:left="675"/>
        <w:rPr>
          <w:rFonts w:ascii="Helvetica" w:eastAsia="Times New Roman" w:hAnsi="Helvetica" w:cs="Helvetica"/>
          <w:color w:val="333333"/>
          <w:sz w:val="21"/>
          <w:szCs w:val="21"/>
        </w:rPr>
      </w:pPr>
      <w:hyperlink r:id="rId9" w:tgtFrame="new" w:history="1">
        <w:r w:rsidR="00001795" w:rsidRPr="00001795">
          <w:rPr>
            <w:rFonts w:ascii="Helvetica" w:eastAsia="Times New Roman" w:hAnsi="Helvetica" w:cs="Helvetica"/>
            <w:color w:val="592A8A"/>
            <w:sz w:val="21"/>
            <w:szCs w:val="21"/>
          </w:rPr>
          <w:t>For all canonical and non-canonical Christian writings</w:t>
        </w:r>
      </w:hyperlink>
    </w:p>
    <w:p w:rsidR="00001795" w:rsidRPr="00001795" w:rsidRDefault="00667E00" w:rsidP="00001795">
      <w:pPr>
        <w:numPr>
          <w:ilvl w:val="0"/>
          <w:numId w:val="1"/>
        </w:numPr>
        <w:shd w:val="clear" w:color="auto" w:fill="FFFFFF"/>
        <w:spacing w:before="100" w:beforeAutospacing="1" w:after="100" w:afterAutospacing="1" w:line="300" w:lineRule="atLeast"/>
        <w:ind w:left="675"/>
        <w:rPr>
          <w:rFonts w:ascii="Helvetica" w:eastAsia="Times New Roman" w:hAnsi="Helvetica" w:cs="Helvetica"/>
          <w:color w:val="333333"/>
          <w:sz w:val="21"/>
          <w:szCs w:val="21"/>
        </w:rPr>
      </w:pPr>
      <w:hyperlink r:id="rId10" w:tgtFrame="new" w:history="1">
        <w:r w:rsidR="00001795" w:rsidRPr="00001795">
          <w:rPr>
            <w:rFonts w:ascii="Helvetica" w:eastAsia="Times New Roman" w:hAnsi="Helvetica" w:cs="Helvetica"/>
            <w:color w:val="592A8A"/>
            <w:sz w:val="21"/>
            <w:szCs w:val="21"/>
          </w:rPr>
          <w:t>For a digital look at one of the earliest New Testament manuscripts</w:t>
        </w:r>
      </w:hyperlink>
    </w:p>
    <w:p w:rsidR="00001795" w:rsidRPr="00001795" w:rsidRDefault="00001795" w:rsidP="00001795">
      <w:pPr>
        <w:shd w:val="clear" w:color="auto" w:fill="FFFFFF"/>
        <w:spacing w:before="150" w:after="150" w:line="600" w:lineRule="atLeast"/>
        <w:ind w:left="300"/>
        <w:outlineLvl w:val="2"/>
        <w:rPr>
          <w:rFonts w:ascii="inherit" w:eastAsia="Times New Roman" w:hAnsi="inherit" w:cs="Helvetica"/>
          <w:b/>
          <w:bCs/>
          <w:color w:val="333333"/>
          <w:sz w:val="29"/>
          <w:szCs w:val="29"/>
        </w:rPr>
      </w:pPr>
      <w:r w:rsidRPr="00001795">
        <w:rPr>
          <w:rFonts w:ascii="inherit" w:eastAsia="Times New Roman" w:hAnsi="inherit" w:cs="Helvetica"/>
          <w:b/>
          <w:bCs/>
          <w:color w:val="333333"/>
          <w:sz w:val="29"/>
          <w:szCs w:val="29"/>
        </w:rPr>
        <w:t>Recent Articles</w:t>
      </w:r>
    </w:p>
    <w:p w:rsidR="00667E00" w:rsidRPr="00667E00" w:rsidRDefault="00667E00" w:rsidP="00667E00">
      <w:pPr>
        <w:shd w:val="clear" w:color="auto" w:fill="FFFFFF"/>
        <w:spacing w:after="0" w:line="300" w:lineRule="atLeast"/>
        <w:ind w:left="720"/>
        <w:rPr>
          <w:ins w:id="2" w:author="Johnson, Lee A" w:date="2018-12-02T14:58:00Z"/>
          <w:rFonts w:ascii="Helvetica" w:eastAsia="Times New Roman" w:hAnsi="Helvetica" w:cs="Helvetica"/>
          <w:bCs/>
          <w:color w:val="333333"/>
          <w:sz w:val="21"/>
          <w:szCs w:val="21"/>
        </w:rPr>
      </w:pPr>
      <w:ins w:id="3" w:author="Johnson, Lee A" w:date="2018-12-02T14:58:00Z">
        <w:r w:rsidRPr="00667E00">
          <w:rPr>
            <w:rFonts w:ascii="Helvetica" w:eastAsia="Times New Roman" w:hAnsi="Helvetica" w:cs="Helvetica"/>
            <w:b/>
            <w:color w:val="333333"/>
            <w:sz w:val="21"/>
            <w:szCs w:val="21"/>
          </w:rPr>
          <w:t xml:space="preserve">        </w:t>
        </w:r>
        <w:r w:rsidRPr="00667E00">
          <w:rPr>
            <w:rFonts w:ascii="Helvetica" w:eastAsia="Times New Roman" w:hAnsi="Helvetica" w:cs="Helvetica"/>
            <w:bCs/>
            <w:color w:val="333333"/>
            <w:sz w:val="21"/>
            <w:szCs w:val="21"/>
          </w:rPr>
          <w:t>“The Devolution of Paul’s Relationship with the Corinthian Women: The Incongruence of</w:t>
        </w:r>
      </w:ins>
    </w:p>
    <w:p w:rsidR="00667E00" w:rsidRPr="00667E00" w:rsidRDefault="00667E00" w:rsidP="00667E00">
      <w:pPr>
        <w:shd w:val="clear" w:color="auto" w:fill="FFFFFF"/>
        <w:spacing w:after="0" w:line="300" w:lineRule="atLeast"/>
        <w:ind w:left="720"/>
        <w:rPr>
          <w:ins w:id="4" w:author="Johnson, Lee A" w:date="2018-12-02T14:58:00Z"/>
          <w:rFonts w:ascii="Helvetica" w:eastAsia="Times New Roman" w:hAnsi="Helvetica" w:cs="Helvetica"/>
          <w:bCs/>
          <w:i/>
          <w:iCs/>
          <w:color w:val="333333"/>
          <w:sz w:val="21"/>
          <w:szCs w:val="21"/>
        </w:rPr>
      </w:pPr>
      <w:ins w:id="5" w:author="Johnson, Lee A" w:date="2018-12-02T14:58:00Z">
        <w:r w:rsidRPr="00667E00">
          <w:rPr>
            <w:rFonts w:ascii="Helvetica" w:eastAsia="Times New Roman" w:hAnsi="Helvetica" w:cs="Helvetica"/>
            <w:bCs/>
            <w:color w:val="333333"/>
            <w:sz w:val="21"/>
            <w:szCs w:val="21"/>
          </w:rPr>
          <w:t xml:space="preserve">         Paul’s Apostolic Defense and His Instructions to Women.”  In </w:t>
        </w:r>
        <w:r w:rsidRPr="00667E00">
          <w:rPr>
            <w:rFonts w:ascii="Helvetica" w:eastAsia="Times New Roman" w:hAnsi="Helvetica" w:cs="Helvetica"/>
            <w:bCs/>
            <w:i/>
            <w:iCs/>
            <w:color w:val="333333"/>
            <w:sz w:val="21"/>
            <w:szCs w:val="21"/>
          </w:rPr>
          <w:t>Recovering an</w:t>
        </w:r>
      </w:ins>
    </w:p>
    <w:p w:rsidR="00667E00" w:rsidRPr="00667E00" w:rsidRDefault="00667E00" w:rsidP="00667E00">
      <w:pPr>
        <w:shd w:val="clear" w:color="auto" w:fill="FFFFFF"/>
        <w:spacing w:after="0" w:line="300" w:lineRule="atLeast"/>
        <w:ind w:left="720"/>
        <w:rPr>
          <w:ins w:id="6" w:author="Johnson, Lee A" w:date="2018-12-02T14:58:00Z"/>
          <w:rFonts w:ascii="Helvetica" w:eastAsia="Times New Roman" w:hAnsi="Helvetica" w:cs="Helvetica"/>
          <w:bCs/>
          <w:color w:val="333333"/>
          <w:sz w:val="21"/>
          <w:szCs w:val="21"/>
        </w:rPr>
      </w:pPr>
      <w:ins w:id="7" w:author="Johnson, Lee A" w:date="2018-12-02T14:58:00Z">
        <w:r w:rsidRPr="00667E00">
          <w:rPr>
            <w:rFonts w:ascii="Helvetica" w:eastAsia="Times New Roman" w:hAnsi="Helvetica" w:cs="Helvetica"/>
            <w:bCs/>
            <w:i/>
            <w:iCs/>
            <w:color w:val="333333"/>
            <w:sz w:val="21"/>
            <w:szCs w:val="21"/>
          </w:rPr>
          <w:t xml:space="preserve">         Undomesticated Paul</w:t>
        </w:r>
        <w:r w:rsidRPr="00667E00">
          <w:rPr>
            <w:rFonts w:ascii="Helvetica" w:eastAsia="Times New Roman" w:hAnsi="Helvetica" w:cs="Helvetica"/>
            <w:bCs/>
            <w:color w:val="333333"/>
            <w:sz w:val="21"/>
            <w:szCs w:val="21"/>
          </w:rPr>
          <w:t xml:space="preserve">, eds.  John Egger and Christopher </w:t>
        </w:r>
        <w:proofErr w:type="spellStart"/>
        <w:r w:rsidRPr="00667E00">
          <w:rPr>
            <w:rFonts w:ascii="Helvetica" w:eastAsia="Times New Roman" w:hAnsi="Helvetica" w:cs="Helvetica"/>
            <w:bCs/>
            <w:color w:val="333333"/>
            <w:sz w:val="21"/>
            <w:szCs w:val="21"/>
          </w:rPr>
          <w:t>Zeichmann</w:t>
        </w:r>
        <w:proofErr w:type="spellEnd"/>
        <w:r w:rsidRPr="00667E00">
          <w:rPr>
            <w:rFonts w:ascii="Helvetica" w:eastAsia="Times New Roman" w:hAnsi="Helvetica" w:cs="Helvetica"/>
            <w:bCs/>
            <w:color w:val="333333"/>
            <w:sz w:val="21"/>
            <w:szCs w:val="21"/>
          </w:rPr>
          <w:t xml:space="preserve"> [forthcoming 2020].</w:t>
        </w:r>
      </w:ins>
    </w:p>
    <w:p w:rsidR="00667E00" w:rsidRPr="00667E00" w:rsidRDefault="00667E00" w:rsidP="00667E00">
      <w:pPr>
        <w:shd w:val="clear" w:color="auto" w:fill="FFFFFF"/>
        <w:spacing w:after="0" w:line="300" w:lineRule="atLeast"/>
        <w:ind w:left="720"/>
        <w:rPr>
          <w:ins w:id="8" w:author="Johnson, Lee A" w:date="2018-12-02T14:58:00Z"/>
          <w:rFonts w:ascii="Helvetica" w:eastAsia="Times New Roman" w:hAnsi="Helvetica" w:cs="Helvetica"/>
          <w:color w:val="333333"/>
          <w:sz w:val="21"/>
          <w:szCs w:val="21"/>
        </w:rPr>
      </w:pPr>
    </w:p>
    <w:p w:rsidR="00667E00" w:rsidRPr="00667E00" w:rsidRDefault="00667E00" w:rsidP="00667E00">
      <w:pPr>
        <w:shd w:val="clear" w:color="auto" w:fill="FFFFFF"/>
        <w:spacing w:after="0" w:line="300" w:lineRule="atLeast"/>
        <w:ind w:left="720"/>
        <w:rPr>
          <w:ins w:id="9" w:author="Johnson, Lee A" w:date="2018-12-02T14:58:00Z"/>
          <w:rFonts w:ascii="Helvetica" w:eastAsia="Times New Roman" w:hAnsi="Helvetica" w:cs="Helvetica"/>
          <w:color w:val="333333"/>
          <w:sz w:val="21"/>
          <w:szCs w:val="21"/>
        </w:rPr>
      </w:pPr>
      <w:ins w:id="10" w:author="Johnson, Lee A" w:date="2018-12-02T14:58:00Z">
        <w:r w:rsidRPr="00667E00">
          <w:rPr>
            <w:rFonts w:ascii="Helvetica" w:eastAsia="Times New Roman" w:hAnsi="Helvetica" w:cs="Helvetica"/>
            <w:color w:val="333333"/>
            <w:sz w:val="21"/>
            <w:szCs w:val="21"/>
          </w:rPr>
          <w:t xml:space="preserve">        “Oral Performance of the Synoptics.”  In </w:t>
        </w:r>
        <w:proofErr w:type="gramStart"/>
        <w:r w:rsidRPr="00667E00">
          <w:rPr>
            <w:rFonts w:ascii="Helvetica" w:eastAsia="Times New Roman" w:hAnsi="Helvetica" w:cs="Helvetica"/>
            <w:i/>
            <w:color w:val="333333"/>
            <w:sz w:val="21"/>
            <w:szCs w:val="21"/>
          </w:rPr>
          <w:t>The</w:t>
        </w:r>
        <w:proofErr w:type="gramEnd"/>
        <w:r w:rsidRPr="00667E00">
          <w:rPr>
            <w:rFonts w:ascii="Helvetica" w:eastAsia="Times New Roman" w:hAnsi="Helvetica" w:cs="Helvetica"/>
            <w:i/>
            <w:color w:val="333333"/>
            <w:sz w:val="21"/>
            <w:szCs w:val="21"/>
          </w:rPr>
          <w:t xml:space="preserve"> Oxford Handbook of the Synoptic Gospels</w:t>
        </w:r>
        <w:r w:rsidRPr="00667E00">
          <w:rPr>
            <w:rFonts w:ascii="Helvetica" w:eastAsia="Times New Roman" w:hAnsi="Helvetica" w:cs="Helvetica"/>
            <w:color w:val="333333"/>
            <w:sz w:val="21"/>
            <w:szCs w:val="21"/>
          </w:rPr>
          <w:t>, ed.</w:t>
        </w:r>
      </w:ins>
    </w:p>
    <w:p w:rsidR="00667E00" w:rsidRPr="00667E00" w:rsidRDefault="00667E00" w:rsidP="00667E00">
      <w:pPr>
        <w:shd w:val="clear" w:color="auto" w:fill="FFFFFF"/>
        <w:spacing w:after="0" w:line="300" w:lineRule="atLeast"/>
        <w:ind w:left="720"/>
        <w:rPr>
          <w:ins w:id="11" w:author="Johnson, Lee A" w:date="2018-12-02T14:58:00Z"/>
          <w:rFonts w:ascii="Helvetica" w:eastAsia="Times New Roman" w:hAnsi="Helvetica" w:cs="Helvetica"/>
          <w:color w:val="333333"/>
          <w:sz w:val="21"/>
          <w:szCs w:val="21"/>
        </w:rPr>
      </w:pPr>
      <w:ins w:id="12" w:author="Johnson, Lee A" w:date="2018-12-02T14:58:00Z">
        <w:r w:rsidRPr="00667E00">
          <w:rPr>
            <w:rFonts w:ascii="Helvetica" w:eastAsia="Times New Roman" w:hAnsi="Helvetica" w:cs="Helvetica"/>
            <w:color w:val="333333"/>
            <w:sz w:val="21"/>
            <w:szCs w:val="21"/>
          </w:rPr>
          <w:t xml:space="preserve">        Stephen P. Ahearne-Kroll [forthcoming 2019].</w:t>
        </w:r>
      </w:ins>
    </w:p>
    <w:p w:rsidR="00667E00" w:rsidRPr="00667E00" w:rsidRDefault="00667E00" w:rsidP="00667E00">
      <w:pPr>
        <w:shd w:val="clear" w:color="auto" w:fill="FFFFFF"/>
        <w:spacing w:after="0" w:line="300" w:lineRule="atLeast"/>
        <w:ind w:left="720"/>
        <w:rPr>
          <w:ins w:id="13" w:author="Johnson, Lee A" w:date="2018-12-02T14:58:00Z"/>
          <w:rFonts w:ascii="Helvetica" w:eastAsia="Times New Roman" w:hAnsi="Helvetica" w:cs="Helvetica"/>
          <w:color w:val="333333"/>
          <w:sz w:val="21"/>
          <w:szCs w:val="21"/>
        </w:rPr>
      </w:pPr>
    </w:p>
    <w:p w:rsidR="00667E00" w:rsidRPr="00667E00" w:rsidRDefault="00667E00" w:rsidP="00667E00">
      <w:pPr>
        <w:shd w:val="clear" w:color="auto" w:fill="FFFFFF"/>
        <w:spacing w:after="0" w:line="300" w:lineRule="atLeast"/>
        <w:ind w:left="720"/>
        <w:rPr>
          <w:ins w:id="14" w:author="Johnson, Lee A" w:date="2018-12-02T14:58:00Z"/>
          <w:rFonts w:ascii="Helvetica" w:eastAsia="Times New Roman" w:hAnsi="Helvetica" w:cs="Helvetica"/>
          <w:color w:val="333333"/>
          <w:sz w:val="21"/>
          <w:szCs w:val="21"/>
        </w:rPr>
      </w:pPr>
      <w:ins w:id="15" w:author="Johnson, Lee A" w:date="2018-12-02T14:58:00Z">
        <w:r w:rsidRPr="00667E00">
          <w:rPr>
            <w:rFonts w:ascii="Helvetica" w:eastAsia="Times New Roman" w:hAnsi="Helvetica" w:cs="Helvetica"/>
            <w:color w:val="333333"/>
            <w:sz w:val="21"/>
            <w:szCs w:val="21"/>
          </w:rPr>
          <w:t xml:space="preserve">       “Glossolalia”, in: </w:t>
        </w:r>
        <w:r w:rsidRPr="00667E00">
          <w:rPr>
            <w:rFonts w:ascii="Helvetica" w:eastAsia="Times New Roman" w:hAnsi="Helvetica" w:cs="Helvetica"/>
            <w:i/>
            <w:iCs/>
            <w:color w:val="333333"/>
            <w:sz w:val="21"/>
            <w:szCs w:val="21"/>
          </w:rPr>
          <w:t>Brill Encyclopedia of Early Christianity Online</w:t>
        </w:r>
        <w:r w:rsidRPr="00667E00">
          <w:rPr>
            <w:rFonts w:ascii="Helvetica" w:eastAsia="Times New Roman" w:hAnsi="Helvetica" w:cs="Helvetica"/>
            <w:color w:val="333333"/>
            <w:sz w:val="21"/>
            <w:szCs w:val="21"/>
          </w:rPr>
          <w:t>, General Editor David G.</w:t>
        </w:r>
      </w:ins>
    </w:p>
    <w:p w:rsidR="00667E00" w:rsidRPr="00667E00" w:rsidRDefault="00667E00" w:rsidP="00667E00">
      <w:pPr>
        <w:shd w:val="clear" w:color="auto" w:fill="FFFFFF"/>
        <w:spacing w:after="0" w:line="300" w:lineRule="atLeast"/>
        <w:ind w:left="720"/>
        <w:rPr>
          <w:ins w:id="16" w:author="Johnson, Lee A" w:date="2018-12-02T14:58:00Z"/>
          <w:rFonts w:ascii="Helvetica" w:eastAsia="Times New Roman" w:hAnsi="Helvetica" w:cs="Helvetica"/>
          <w:color w:val="333333"/>
          <w:sz w:val="21"/>
          <w:szCs w:val="21"/>
        </w:rPr>
      </w:pPr>
      <w:ins w:id="17" w:author="Johnson, Lee A" w:date="2018-12-02T14:58:00Z">
        <w:r w:rsidRPr="00667E00">
          <w:rPr>
            <w:rFonts w:ascii="Helvetica" w:eastAsia="Times New Roman" w:hAnsi="Helvetica" w:cs="Helvetica"/>
            <w:color w:val="333333"/>
            <w:sz w:val="21"/>
            <w:szCs w:val="21"/>
          </w:rPr>
          <w:t xml:space="preserve">        Hunter, Paul J.J. van </w:t>
        </w:r>
        <w:proofErr w:type="spellStart"/>
        <w:r w:rsidRPr="00667E00">
          <w:rPr>
            <w:rFonts w:ascii="Helvetica" w:eastAsia="Times New Roman" w:hAnsi="Helvetica" w:cs="Helvetica"/>
            <w:color w:val="333333"/>
            <w:sz w:val="21"/>
            <w:szCs w:val="21"/>
          </w:rPr>
          <w:t>Geest</w:t>
        </w:r>
        <w:proofErr w:type="spellEnd"/>
        <w:r w:rsidRPr="00667E00">
          <w:rPr>
            <w:rFonts w:ascii="Helvetica" w:eastAsia="Times New Roman" w:hAnsi="Helvetica" w:cs="Helvetica"/>
            <w:color w:val="333333"/>
            <w:sz w:val="21"/>
            <w:szCs w:val="21"/>
          </w:rPr>
          <w:t xml:space="preserve">, Bert Jan </w:t>
        </w:r>
        <w:proofErr w:type="spellStart"/>
        <w:r w:rsidRPr="00667E00">
          <w:rPr>
            <w:rFonts w:ascii="Helvetica" w:eastAsia="Times New Roman" w:hAnsi="Helvetica" w:cs="Helvetica"/>
            <w:color w:val="333333"/>
            <w:sz w:val="21"/>
            <w:szCs w:val="21"/>
          </w:rPr>
          <w:t>Lietaert</w:t>
        </w:r>
        <w:proofErr w:type="spellEnd"/>
        <w:r w:rsidRPr="00667E00">
          <w:rPr>
            <w:rFonts w:ascii="Helvetica" w:eastAsia="Times New Roman" w:hAnsi="Helvetica" w:cs="Helvetica"/>
            <w:color w:val="333333"/>
            <w:sz w:val="21"/>
            <w:szCs w:val="21"/>
          </w:rPr>
          <w:t xml:space="preserve"> </w:t>
        </w:r>
        <w:proofErr w:type="spellStart"/>
        <w:r w:rsidRPr="00667E00">
          <w:rPr>
            <w:rFonts w:ascii="Helvetica" w:eastAsia="Times New Roman" w:hAnsi="Helvetica" w:cs="Helvetica"/>
            <w:color w:val="333333"/>
            <w:sz w:val="21"/>
            <w:szCs w:val="21"/>
          </w:rPr>
          <w:t>Peerbolte</w:t>
        </w:r>
        <w:proofErr w:type="spellEnd"/>
        <w:r w:rsidRPr="00667E00">
          <w:rPr>
            <w:rFonts w:ascii="Helvetica" w:eastAsia="Times New Roman" w:hAnsi="Helvetica" w:cs="Helvetica"/>
            <w:color w:val="333333"/>
            <w:sz w:val="21"/>
            <w:szCs w:val="21"/>
          </w:rPr>
          <w:t>.  &lt;http://dx.doi.org/10.1163/2589</w:t>
        </w:r>
      </w:ins>
    </w:p>
    <w:p w:rsidR="00667E00" w:rsidRPr="00667E00" w:rsidRDefault="00667E00" w:rsidP="00667E00">
      <w:pPr>
        <w:shd w:val="clear" w:color="auto" w:fill="FFFFFF"/>
        <w:spacing w:after="0" w:line="300" w:lineRule="atLeast"/>
        <w:ind w:left="720"/>
        <w:rPr>
          <w:ins w:id="18" w:author="Johnson, Lee A" w:date="2018-12-02T14:58:00Z"/>
          <w:rFonts w:ascii="Helvetica" w:eastAsia="Times New Roman" w:hAnsi="Helvetica" w:cs="Helvetica"/>
          <w:color w:val="333333"/>
          <w:sz w:val="21"/>
          <w:szCs w:val="21"/>
        </w:rPr>
      </w:pPr>
      <w:ins w:id="19" w:author="Johnson, Lee A" w:date="2018-12-02T14:58:00Z">
        <w:r w:rsidRPr="00667E00">
          <w:rPr>
            <w:rFonts w:ascii="Helvetica" w:eastAsia="Times New Roman" w:hAnsi="Helvetica" w:cs="Helvetica"/>
            <w:color w:val="333333"/>
            <w:sz w:val="21"/>
            <w:szCs w:val="21"/>
          </w:rPr>
          <w:t xml:space="preserve">        7993_EECO_SIM_00001437&gt;</w:t>
        </w:r>
      </w:ins>
    </w:p>
    <w:p w:rsidR="00667E00" w:rsidRPr="00667E00" w:rsidRDefault="00667E00" w:rsidP="00667E00">
      <w:pPr>
        <w:shd w:val="clear" w:color="auto" w:fill="FFFFFF"/>
        <w:spacing w:after="0" w:line="300" w:lineRule="atLeast"/>
        <w:ind w:left="720"/>
        <w:rPr>
          <w:ins w:id="20" w:author="Johnson, Lee A" w:date="2018-12-02T14:58:00Z"/>
          <w:rFonts w:ascii="Helvetica" w:eastAsia="Times New Roman" w:hAnsi="Helvetica" w:cs="Helvetica"/>
          <w:color w:val="333333"/>
          <w:sz w:val="21"/>
          <w:szCs w:val="21"/>
        </w:rPr>
      </w:pPr>
      <w:ins w:id="21" w:author="Johnson, Lee A" w:date="2018-12-02T14:58:00Z">
        <w:r w:rsidRPr="00667E00">
          <w:rPr>
            <w:rFonts w:ascii="Helvetica" w:eastAsia="Times New Roman" w:hAnsi="Helvetica" w:cs="Helvetica"/>
            <w:color w:val="333333"/>
            <w:sz w:val="21"/>
            <w:szCs w:val="21"/>
          </w:rPr>
          <w:t xml:space="preserve">         First published online: 2018.</w:t>
        </w:r>
      </w:ins>
    </w:p>
    <w:p w:rsidR="00667E00" w:rsidRPr="00667E00" w:rsidRDefault="00667E00" w:rsidP="00667E00">
      <w:pPr>
        <w:shd w:val="clear" w:color="auto" w:fill="FFFFFF"/>
        <w:spacing w:after="0" w:line="300" w:lineRule="atLeast"/>
        <w:ind w:left="720"/>
        <w:rPr>
          <w:ins w:id="22" w:author="Johnson, Lee A" w:date="2018-12-02T14:58:00Z"/>
          <w:rFonts w:ascii="Helvetica" w:eastAsia="Times New Roman" w:hAnsi="Helvetica" w:cs="Helvetica"/>
          <w:color w:val="333333"/>
          <w:sz w:val="21"/>
          <w:szCs w:val="21"/>
        </w:rPr>
      </w:pPr>
      <w:ins w:id="23" w:author="Johnson, Lee A" w:date="2018-12-02T14:58:00Z">
        <w:r w:rsidRPr="00667E00">
          <w:rPr>
            <w:rFonts w:ascii="Helvetica" w:eastAsia="Times New Roman" w:hAnsi="Helvetica" w:cs="Helvetica"/>
            <w:color w:val="333333"/>
            <w:sz w:val="21"/>
            <w:szCs w:val="21"/>
          </w:rPr>
          <w:t xml:space="preserve">         Print edition forthcoming 2019.</w:t>
        </w:r>
      </w:ins>
    </w:p>
    <w:p w:rsidR="00667E00" w:rsidRPr="00667E00" w:rsidRDefault="00667E00" w:rsidP="00667E00">
      <w:pPr>
        <w:shd w:val="clear" w:color="auto" w:fill="FFFFFF"/>
        <w:spacing w:after="0" w:line="300" w:lineRule="atLeast"/>
        <w:ind w:left="720"/>
        <w:rPr>
          <w:ins w:id="24" w:author="Johnson, Lee A" w:date="2018-12-02T14:58:00Z"/>
          <w:rFonts w:ascii="Helvetica" w:eastAsia="Times New Roman" w:hAnsi="Helvetica" w:cs="Helvetica"/>
          <w:color w:val="333333"/>
          <w:sz w:val="21"/>
          <w:szCs w:val="21"/>
        </w:rPr>
      </w:pPr>
    </w:p>
    <w:p w:rsidR="00667E00" w:rsidRPr="00667E00" w:rsidRDefault="00667E00" w:rsidP="00667E00">
      <w:pPr>
        <w:shd w:val="clear" w:color="auto" w:fill="FFFFFF"/>
        <w:spacing w:after="0" w:line="300" w:lineRule="atLeast"/>
        <w:ind w:left="720"/>
        <w:rPr>
          <w:ins w:id="25" w:author="Johnson, Lee A" w:date="2018-12-02T14:58:00Z"/>
          <w:rFonts w:ascii="Helvetica" w:eastAsia="Times New Roman" w:hAnsi="Helvetica" w:cs="Helvetica"/>
          <w:color w:val="333333"/>
          <w:sz w:val="21"/>
          <w:szCs w:val="21"/>
        </w:rPr>
      </w:pPr>
      <w:ins w:id="26" w:author="Johnson, Lee A" w:date="2018-12-02T14:58:00Z">
        <w:r w:rsidRPr="00667E00">
          <w:rPr>
            <w:rFonts w:ascii="Helvetica" w:eastAsia="Times New Roman" w:hAnsi="Helvetica" w:cs="Helvetica"/>
            <w:color w:val="333333"/>
            <w:sz w:val="21"/>
            <w:szCs w:val="21"/>
          </w:rPr>
          <w:t xml:space="preserve">        “Ancient Curses in Bath: Oral Oaths, Lead Etchings, and the Impact on Biblical</w:t>
        </w:r>
      </w:ins>
    </w:p>
    <w:p w:rsidR="00667E00" w:rsidRPr="00667E00" w:rsidRDefault="00667E00" w:rsidP="00667E00">
      <w:pPr>
        <w:shd w:val="clear" w:color="auto" w:fill="FFFFFF"/>
        <w:spacing w:after="0" w:line="300" w:lineRule="atLeast"/>
        <w:ind w:left="720"/>
        <w:rPr>
          <w:ins w:id="27" w:author="Johnson, Lee A" w:date="2018-12-02T14:58:00Z"/>
          <w:rFonts w:ascii="Helvetica" w:eastAsia="Times New Roman" w:hAnsi="Helvetica" w:cs="Helvetica"/>
          <w:color w:val="333333"/>
          <w:sz w:val="21"/>
          <w:szCs w:val="21"/>
        </w:rPr>
      </w:pPr>
      <w:ins w:id="28" w:author="Johnson, Lee A" w:date="2018-12-02T14:58:00Z">
        <w:r w:rsidRPr="00667E00">
          <w:rPr>
            <w:rFonts w:ascii="Helvetica" w:eastAsia="Times New Roman" w:hAnsi="Helvetica" w:cs="Helvetica"/>
            <w:color w:val="333333"/>
            <w:sz w:val="21"/>
            <w:szCs w:val="21"/>
          </w:rPr>
          <w:t xml:space="preserve">        Interpretation,” </w:t>
        </w:r>
        <w:r w:rsidRPr="00667E00">
          <w:rPr>
            <w:rFonts w:ascii="Helvetica" w:eastAsia="Times New Roman" w:hAnsi="Helvetica" w:cs="Helvetica"/>
            <w:i/>
            <w:iCs/>
            <w:color w:val="333333"/>
            <w:sz w:val="21"/>
            <w:szCs w:val="21"/>
          </w:rPr>
          <w:t>Oral History Journal of South Africa</w:t>
        </w:r>
        <w:r w:rsidRPr="00667E00">
          <w:rPr>
            <w:rFonts w:ascii="Helvetica" w:eastAsia="Times New Roman" w:hAnsi="Helvetica" w:cs="Helvetica"/>
            <w:color w:val="333333"/>
            <w:sz w:val="21"/>
            <w:szCs w:val="21"/>
          </w:rPr>
          <w:t xml:space="preserve"> 5/2 (2017): 1-</w:t>
        </w:r>
        <w:proofErr w:type="gramStart"/>
        <w:r w:rsidRPr="00667E00">
          <w:rPr>
            <w:rFonts w:ascii="Helvetica" w:eastAsia="Times New Roman" w:hAnsi="Helvetica" w:cs="Helvetica"/>
            <w:color w:val="333333"/>
            <w:sz w:val="21"/>
            <w:szCs w:val="21"/>
          </w:rPr>
          <w:t xml:space="preserve">16 </w:t>
        </w:r>
        <w:r w:rsidRPr="00667E00">
          <w:rPr>
            <w:rFonts w:ascii="Helvetica" w:eastAsia="Times New Roman" w:hAnsi="Helvetica" w:cs="Helvetica"/>
            <w:iCs/>
            <w:color w:val="333333"/>
            <w:sz w:val="21"/>
            <w:szCs w:val="21"/>
          </w:rPr>
          <w:t>.</w:t>
        </w:r>
        <w:proofErr w:type="gramEnd"/>
      </w:ins>
    </w:p>
    <w:p w:rsidR="00667E00" w:rsidRPr="00667E00" w:rsidRDefault="00667E00" w:rsidP="00667E00">
      <w:pPr>
        <w:shd w:val="clear" w:color="auto" w:fill="FFFFFF"/>
        <w:spacing w:after="0" w:line="300" w:lineRule="atLeast"/>
        <w:ind w:left="720"/>
        <w:rPr>
          <w:ins w:id="29" w:author="Johnson, Lee A" w:date="2018-12-02T14:58:00Z"/>
          <w:rFonts w:ascii="Helvetica" w:eastAsia="Times New Roman" w:hAnsi="Helvetica" w:cs="Helvetica"/>
          <w:color w:val="333333"/>
          <w:sz w:val="21"/>
          <w:szCs w:val="21"/>
        </w:rPr>
      </w:pPr>
    </w:p>
    <w:p w:rsidR="00667E00" w:rsidRPr="00667E00" w:rsidRDefault="00667E00" w:rsidP="00667E00">
      <w:pPr>
        <w:shd w:val="clear" w:color="auto" w:fill="FFFFFF"/>
        <w:spacing w:after="0" w:line="300" w:lineRule="atLeast"/>
        <w:ind w:left="720"/>
        <w:rPr>
          <w:ins w:id="30" w:author="Johnson, Lee A" w:date="2018-12-02T14:58:00Z"/>
          <w:rFonts w:ascii="Helvetica" w:eastAsia="Times New Roman" w:hAnsi="Helvetica" w:cs="Helvetica"/>
          <w:color w:val="333333"/>
          <w:sz w:val="21"/>
          <w:szCs w:val="21"/>
        </w:rPr>
      </w:pPr>
      <w:ins w:id="31" w:author="Johnson, Lee A" w:date="2018-12-02T14:58:00Z">
        <w:r w:rsidRPr="00667E00">
          <w:rPr>
            <w:rFonts w:ascii="Helvetica" w:eastAsia="Times New Roman" w:hAnsi="Helvetica" w:cs="Helvetica"/>
            <w:b/>
            <w:color w:val="333333"/>
            <w:sz w:val="21"/>
            <w:szCs w:val="21"/>
          </w:rPr>
          <w:t xml:space="preserve">       </w:t>
        </w:r>
        <w:r w:rsidRPr="00667E00">
          <w:rPr>
            <w:rFonts w:ascii="Helvetica" w:eastAsia="Times New Roman" w:hAnsi="Helvetica" w:cs="Helvetica"/>
            <w:color w:val="333333"/>
            <w:sz w:val="21"/>
            <w:szCs w:val="21"/>
          </w:rPr>
          <w:t>“Dining and Dunking the Dead: Postmortem Rituals in First-Century Hellenistic Society and</w:t>
        </w:r>
      </w:ins>
    </w:p>
    <w:p w:rsidR="00667E00" w:rsidRPr="00667E00" w:rsidRDefault="00667E00" w:rsidP="00667E00">
      <w:pPr>
        <w:shd w:val="clear" w:color="auto" w:fill="FFFFFF"/>
        <w:spacing w:after="0" w:line="300" w:lineRule="atLeast"/>
        <w:ind w:left="720"/>
        <w:rPr>
          <w:ins w:id="32" w:author="Johnson, Lee A" w:date="2018-12-02T14:58:00Z"/>
          <w:rFonts w:ascii="Helvetica" w:eastAsia="Times New Roman" w:hAnsi="Helvetica" w:cs="Helvetica"/>
          <w:i/>
          <w:iCs/>
          <w:color w:val="333333"/>
          <w:sz w:val="21"/>
          <w:szCs w:val="21"/>
        </w:rPr>
      </w:pPr>
      <w:ins w:id="33" w:author="Johnson, Lee A" w:date="2018-12-02T14:58:00Z">
        <w:r w:rsidRPr="00667E00">
          <w:rPr>
            <w:rFonts w:ascii="Helvetica" w:eastAsia="Times New Roman" w:hAnsi="Helvetica" w:cs="Helvetica"/>
            <w:color w:val="333333"/>
            <w:sz w:val="21"/>
            <w:szCs w:val="21"/>
          </w:rPr>
          <w:t xml:space="preserve">        What They Reveal About the Role of the Body in Christianity.” Pp. 301-18 in </w:t>
        </w:r>
        <w:r w:rsidRPr="00667E00">
          <w:rPr>
            <w:rFonts w:ascii="Helvetica" w:eastAsia="Times New Roman" w:hAnsi="Helvetica" w:cs="Helvetica"/>
            <w:i/>
            <w:iCs/>
            <w:color w:val="333333"/>
            <w:sz w:val="21"/>
            <w:szCs w:val="21"/>
          </w:rPr>
          <w:t>Religion and</w:t>
        </w:r>
      </w:ins>
    </w:p>
    <w:p w:rsidR="00667E00" w:rsidRPr="00667E00" w:rsidRDefault="00667E00" w:rsidP="00667E00">
      <w:pPr>
        <w:shd w:val="clear" w:color="auto" w:fill="FFFFFF"/>
        <w:spacing w:after="0" w:line="300" w:lineRule="atLeast"/>
        <w:ind w:left="720"/>
        <w:rPr>
          <w:ins w:id="34" w:author="Johnson, Lee A" w:date="2018-12-02T14:58:00Z"/>
          <w:rFonts w:ascii="Helvetica" w:eastAsia="Times New Roman" w:hAnsi="Helvetica" w:cs="Helvetica"/>
          <w:color w:val="333333"/>
          <w:sz w:val="21"/>
          <w:szCs w:val="21"/>
        </w:rPr>
      </w:pPr>
      <w:ins w:id="35" w:author="Johnson, Lee A" w:date="2018-12-02T14:58:00Z">
        <w:r w:rsidRPr="00667E00">
          <w:rPr>
            <w:rFonts w:ascii="Helvetica" w:eastAsia="Times New Roman" w:hAnsi="Helvetica" w:cs="Helvetica"/>
            <w:i/>
            <w:iCs/>
            <w:color w:val="333333"/>
            <w:sz w:val="21"/>
            <w:szCs w:val="21"/>
          </w:rPr>
          <w:t xml:space="preserve">        Human Enhancement: Death, Values, and Mortality</w:t>
        </w:r>
        <w:r w:rsidRPr="00667E00">
          <w:rPr>
            <w:rFonts w:ascii="Helvetica" w:eastAsia="Times New Roman" w:hAnsi="Helvetica" w:cs="Helvetica"/>
            <w:color w:val="333333"/>
            <w:sz w:val="21"/>
            <w:szCs w:val="21"/>
          </w:rPr>
          <w:t xml:space="preserve">, eds. Calvin Mercer and Tracy </w:t>
        </w:r>
        <w:proofErr w:type="spellStart"/>
        <w:r w:rsidRPr="00667E00">
          <w:rPr>
            <w:rFonts w:ascii="Helvetica" w:eastAsia="Times New Roman" w:hAnsi="Helvetica" w:cs="Helvetica"/>
            <w:color w:val="333333"/>
            <w:sz w:val="21"/>
            <w:szCs w:val="21"/>
          </w:rPr>
          <w:t>Trothen</w:t>
        </w:r>
        <w:proofErr w:type="spellEnd"/>
        <w:r w:rsidRPr="00667E00">
          <w:rPr>
            <w:rFonts w:ascii="Helvetica" w:eastAsia="Times New Roman" w:hAnsi="Helvetica" w:cs="Helvetica"/>
            <w:color w:val="333333"/>
            <w:sz w:val="21"/>
            <w:szCs w:val="21"/>
          </w:rPr>
          <w:t>.</w:t>
        </w:r>
      </w:ins>
    </w:p>
    <w:p w:rsidR="00667E00" w:rsidRPr="00667E00" w:rsidRDefault="00667E00" w:rsidP="00667E00">
      <w:pPr>
        <w:shd w:val="clear" w:color="auto" w:fill="FFFFFF"/>
        <w:spacing w:after="0" w:line="300" w:lineRule="atLeast"/>
        <w:ind w:left="720"/>
        <w:rPr>
          <w:ins w:id="36" w:author="Johnson, Lee A" w:date="2018-12-02T14:58:00Z"/>
          <w:rFonts w:ascii="Helvetica" w:eastAsia="Times New Roman" w:hAnsi="Helvetica" w:cs="Helvetica"/>
          <w:color w:val="333333"/>
          <w:sz w:val="21"/>
          <w:szCs w:val="21"/>
        </w:rPr>
      </w:pPr>
      <w:ins w:id="37" w:author="Johnson, Lee A" w:date="2018-12-02T14:58:00Z">
        <w:r w:rsidRPr="00667E00">
          <w:rPr>
            <w:rFonts w:ascii="Helvetica" w:eastAsia="Times New Roman" w:hAnsi="Helvetica" w:cs="Helvetica"/>
            <w:color w:val="333333"/>
            <w:sz w:val="21"/>
            <w:szCs w:val="21"/>
          </w:rPr>
          <w:t xml:space="preserve">        New York: Palgrave/Macmillan, 2017.</w:t>
        </w:r>
      </w:ins>
    </w:p>
    <w:p w:rsidR="00667E00" w:rsidRPr="00667E00" w:rsidRDefault="00667E00" w:rsidP="00667E00">
      <w:pPr>
        <w:shd w:val="clear" w:color="auto" w:fill="FFFFFF"/>
        <w:spacing w:after="0" w:line="300" w:lineRule="atLeast"/>
        <w:ind w:left="720"/>
        <w:rPr>
          <w:ins w:id="38" w:author="Johnson, Lee A" w:date="2018-12-02T14:58:00Z"/>
          <w:rFonts w:ascii="Helvetica" w:eastAsia="Times New Roman" w:hAnsi="Helvetica" w:cs="Helvetica"/>
          <w:b/>
          <w:color w:val="333333"/>
          <w:sz w:val="21"/>
          <w:szCs w:val="21"/>
        </w:rPr>
      </w:pPr>
      <w:ins w:id="39" w:author="Johnson, Lee A" w:date="2018-12-02T14:58:00Z">
        <w:r w:rsidRPr="00667E00">
          <w:rPr>
            <w:rFonts w:ascii="Helvetica" w:eastAsia="Times New Roman" w:hAnsi="Helvetica" w:cs="Helvetica"/>
            <w:b/>
            <w:color w:val="333333"/>
            <w:sz w:val="21"/>
            <w:szCs w:val="21"/>
          </w:rPr>
          <w:t xml:space="preserve">       </w:t>
        </w:r>
      </w:ins>
    </w:p>
    <w:p w:rsidR="00667E00" w:rsidRPr="00667E00" w:rsidRDefault="00667E00" w:rsidP="00667E00">
      <w:pPr>
        <w:shd w:val="clear" w:color="auto" w:fill="FFFFFF"/>
        <w:spacing w:after="0" w:line="300" w:lineRule="atLeast"/>
        <w:ind w:left="720"/>
        <w:rPr>
          <w:ins w:id="40" w:author="Johnson, Lee A" w:date="2018-12-02T14:58:00Z"/>
          <w:rFonts w:ascii="Helvetica" w:eastAsia="Times New Roman" w:hAnsi="Helvetica" w:cs="Helvetica"/>
          <w:color w:val="333333"/>
          <w:sz w:val="21"/>
          <w:szCs w:val="21"/>
        </w:rPr>
      </w:pPr>
      <w:ins w:id="41" w:author="Johnson, Lee A" w:date="2018-12-02T14:58:00Z">
        <w:r w:rsidRPr="00667E00">
          <w:rPr>
            <w:rFonts w:ascii="Helvetica" w:eastAsia="Times New Roman" w:hAnsi="Helvetica" w:cs="Helvetica"/>
            <w:b/>
            <w:color w:val="333333"/>
            <w:sz w:val="21"/>
            <w:szCs w:val="21"/>
          </w:rPr>
          <w:t xml:space="preserve">       </w:t>
        </w:r>
        <w:r w:rsidRPr="00667E00">
          <w:rPr>
            <w:rFonts w:ascii="Helvetica" w:eastAsia="Times New Roman" w:hAnsi="Helvetica" w:cs="Helvetica"/>
            <w:color w:val="333333"/>
            <w:sz w:val="21"/>
            <w:szCs w:val="21"/>
          </w:rPr>
          <w:t>“Paul’s Letters Re-Heard: A Performance-Critical Examination of the Preparation</w:t>
        </w:r>
      </w:ins>
    </w:p>
    <w:p w:rsidR="00667E00" w:rsidRPr="00667E00" w:rsidRDefault="00667E00" w:rsidP="00667E00">
      <w:pPr>
        <w:shd w:val="clear" w:color="auto" w:fill="FFFFFF"/>
        <w:spacing w:after="0" w:line="300" w:lineRule="atLeast"/>
        <w:ind w:left="720"/>
        <w:rPr>
          <w:ins w:id="42" w:author="Johnson, Lee A" w:date="2018-12-02T14:58:00Z"/>
          <w:rFonts w:ascii="Helvetica" w:eastAsia="Times New Roman" w:hAnsi="Helvetica" w:cs="Helvetica"/>
          <w:iCs/>
          <w:color w:val="333333"/>
          <w:sz w:val="21"/>
          <w:szCs w:val="21"/>
        </w:rPr>
      </w:pPr>
      <w:ins w:id="43" w:author="Johnson, Lee A" w:date="2018-12-02T14:58:00Z">
        <w:r w:rsidRPr="00667E00">
          <w:rPr>
            <w:rFonts w:ascii="Helvetica" w:eastAsia="Times New Roman" w:hAnsi="Helvetica" w:cs="Helvetica"/>
            <w:color w:val="333333"/>
            <w:sz w:val="21"/>
            <w:szCs w:val="21"/>
          </w:rPr>
          <w:t xml:space="preserve">        Transportation, and Delivery of Paul’s Correspondence,”</w:t>
        </w:r>
        <w:r w:rsidRPr="00667E00">
          <w:rPr>
            <w:rFonts w:ascii="Helvetica" w:eastAsia="Times New Roman" w:hAnsi="Helvetica" w:cs="Helvetica"/>
            <w:i/>
            <w:iCs/>
            <w:color w:val="333333"/>
            <w:sz w:val="21"/>
            <w:szCs w:val="21"/>
          </w:rPr>
          <w:t xml:space="preserve"> Catholic Biblical Quarterly, </w:t>
        </w:r>
        <w:r w:rsidRPr="00667E00">
          <w:rPr>
            <w:rFonts w:ascii="Helvetica" w:eastAsia="Times New Roman" w:hAnsi="Helvetica" w:cs="Helvetica"/>
            <w:iCs/>
            <w:color w:val="333333"/>
            <w:sz w:val="21"/>
            <w:szCs w:val="21"/>
          </w:rPr>
          <w:t>79/1</w:t>
        </w:r>
      </w:ins>
    </w:p>
    <w:p w:rsidR="00667E00" w:rsidRPr="00667E00" w:rsidRDefault="00667E00" w:rsidP="00667E00">
      <w:pPr>
        <w:shd w:val="clear" w:color="auto" w:fill="FFFFFF"/>
        <w:spacing w:after="0" w:line="300" w:lineRule="atLeast"/>
        <w:ind w:left="720"/>
        <w:rPr>
          <w:ins w:id="44" w:author="Johnson, Lee A" w:date="2018-12-02T14:58:00Z"/>
          <w:rFonts w:ascii="Helvetica" w:eastAsia="Times New Roman" w:hAnsi="Helvetica" w:cs="Helvetica"/>
          <w:i/>
          <w:color w:val="333333"/>
          <w:sz w:val="21"/>
          <w:szCs w:val="21"/>
        </w:rPr>
      </w:pPr>
      <w:ins w:id="45" w:author="Johnson, Lee A" w:date="2018-12-02T14:58:00Z">
        <w:r w:rsidRPr="00667E00">
          <w:rPr>
            <w:rFonts w:ascii="Helvetica" w:eastAsia="Times New Roman" w:hAnsi="Helvetica" w:cs="Helvetica"/>
            <w:iCs/>
            <w:color w:val="333333"/>
            <w:sz w:val="21"/>
            <w:szCs w:val="21"/>
          </w:rPr>
          <w:t xml:space="preserve">        (2017)</w:t>
        </w:r>
        <w:r w:rsidRPr="00667E00">
          <w:rPr>
            <w:rFonts w:ascii="Helvetica" w:eastAsia="Times New Roman" w:hAnsi="Helvetica" w:cs="Helvetica"/>
            <w:color w:val="333333"/>
            <w:sz w:val="21"/>
            <w:szCs w:val="21"/>
          </w:rPr>
          <w:t>: 60-76</w:t>
        </w:r>
        <w:r w:rsidRPr="00667E00">
          <w:rPr>
            <w:rFonts w:ascii="Helvetica" w:eastAsia="Times New Roman" w:hAnsi="Helvetica" w:cs="Helvetica"/>
            <w:i/>
            <w:color w:val="333333"/>
            <w:sz w:val="21"/>
            <w:szCs w:val="21"/>
          </w:rPr>
          <w:t xml:space="preserve">. </w:t>
        </w:r>
      </w:ins>
    </w:p>
    <w:p w:rsidR="00667E00" w:rsidRPr="00667E00" w:rsidRDefault="00667E00" w:rsidP="00667E00">
      <w:pPr>
        <w:shd w:val="clear" w:color="auto" w:fill="FFFFFF"/>
        <w:spacing w:after="0" w:line="300" w:lineRule="atLeast"/>
        <w:ind w:left="720"/>
        <w:rPr>
          <w:ins w:id="46" w:author="Johnson, Lee A" w:date="2018-12-02T14:58:00Z"/>
          <w:rFonts w:ascii="Helvetica" w:eastAsia="Times New Roman" w:hAnsi="Helvetica" w:cs="Helvetica"/>
          <w:color w:val="333333"/>
          <w:sz w:val="21"/>
          <w:szCs w:val="21"/>
        </w:rPr>
      </w:pPr>
    </w:p>
    <w:p w:rsidR="00667E00" w:rsidRPr="00667E00" w:rsidRDefault="00667E00" w:rsidP="00667E00">
      <w:pPr>
        <w:shd w:val="clear" w:color="auto" w:fill="FFFFFF"/>
        <w:spacing w:after="0" w:line="300" w:lineRule="atLeast"/>
        <w:ind w:left="720"/>
        <w:rPr>
          <w:ins w:id="47" w:author="Johnson, Lee A" w:date="2018-12-02T14:58:00Z"/>
          <w:rFonts w:ascii="Helvetica" w:eastAsia="Times New Roman" w:hAnsi="Helvetica" w:cs="Helvetica"/>
          <w:color w:val="333333"/>
          <w:sz w:val="21"/>
          <w:szCs w:val="21"/>
        </w:rPr>
      </w:pPr>
      <w:ins w:id="48" w:author="Johnson, Lee A" w:date="2018-12-02T14:58:00Z">
        <w:r w:rsidRPr="00667E00">
          <w:rPr>
            <w:rFonts w:ascii="Helvetica" w:eastAsia="Times New Roman" w:hAnsi="Helvetica" w:cs="Helvetica"/>
            <w:b/>
            <w:color w:val="333333"/>
            <w:sz w:val="21"/>
            <w:szCs w:val="21"/>
          </w:rPr>
          <w:t xml:space="preserve">       </w:t>
        </w:r>
        <w:r w:rsidRPr="00667E00">
          <w:rPr>
            <w:rFonts w:ascii="Helvetica" w:eastAsia="Times New Roman" w:hAnsi="Helvetica" w:cs="Helvetica"/>
            <w:color w:val="333333"/>
            <w:sz w:val="21"/>
            <w:szCs w:val="21"/>
          </w:rPr>
          <w:t>“Paul’s Letters as Artifacts: The Value of the Written Text among Non-Literate People,”</w:t>
        </w:r>
      </w:ins>
    </w:p>
    <w:p w:rsidR="00667E00" w:rsidRPr="00667E00" w:rsidRDefault="00667E00" w:rsidP="00667E00">
      <w:pPr>
        <w:shd w:val="clear" w:color="auto" w:fill="FFFFFF"/>
        <w:spacing w:after="0" w:line="300" w:lineRule="atLeast"/>
        <w:ind w:left="720"/>
        <w:rPr>
          <w:ins w:id="49" w:author="Johnson, Lee A" w:date="2018-12-02T14:58:00Z"/>
          <w:rFonts w:ascii="Helvetica" w:eastAsia="Times New Roman" w:hAnsi="Helvetica" w:cs="Helvetica"/>
          <w:color w:val="333333"/>
          <w:sz w:val="21"/>
          <w:szCs w:val="21"/>
        </w:rPr>
      </w:pPr>
      <w:ins w:id="50" w:author="Johnson, Lee A" w:date="2018-12-02T14:58:00Z">
        <w:r w:rsidRPr="00667E00">
          <w:rPr>
            <w:rFonts w:ascii="Helvetica" w:eastAsia="Times New Roman" w:hAnsi="Helvetica" w:cs="Helvetica"/>
            <w:color w:val="333333"/>
            <w:sz w:val="21"/>
            <w:szCs w:val="21"/>
          </w:rPr>
          <w:t xml:space="preserve">        </w:t>
        </w:r>
        <w:r w:rsidRPr="00667E00">
          <w:rPr>
            <w:rFonts w:ascii="Helvetica" w:eastAsia="Times New Roman" w:hAnsi="Helvetica" w:cs="Helvetica"/>
            <w:i/>
            <w:color w:val="333333"/>
            <w:sz w:val="21"/>
            <w:szCs w:val="21"/>
          </w:rPr>
          <w:t>Biblical Theology Bulletin</w:t>
        </w:r>
        <w:r w:rsidRPr="00667E00">
          <w:rPr>
            <w:rFonts w:ascii="Helvetica" w:eastAsia="Times New Roman" w:hAnsi="Helvetica" w:cs="Helvetica"/>
            <w:color w:val="333333"/>
            <w:sz w:val="21"/>
            <w:szCs w:val="21"/>
          </w:rPr>
          <w:t xml:space="preserve"> 46/1 (2016): 25-34. </w:t>
        </w:r>
      </w:ins>
    </w:p>
    <w:p w:rsidR="00001795" w:rsidRPr="00001795" w:rsidDel="00667E00" w:rsidRDefault="00001795" w:rsidP="00001795">
      <w:pPr>
        <w:shd w:val="clear" w:color="auto" w:fill="FFFFFF"/>
        <w:spacing w:after="0" w:line="300" w:lineRule="atLeast"/>
        <w:ind w:left="720"/>
        <w:rPr>
          <w:del w:id="51" w:author="Johnson, Lee A" w:date="2018-12-02T14:58:00Z"/>
          <w:rFonts w:ascii="Helvetica" w:eastAsia="Times New Roman" w:hAnsi="Helvetica" w:cs="Helvetica"/>
          <w:color w:val="333333"/>
          <w:sz w:val="21"/>
          <w:szCs w:val="21"/>
        </w:rPr>
      </w:pPr>
      <w:bookmarkStart w:id="52" w:name="_GoBack"/>
      <w:bookmarkEnd w:id="52"/>
      <w:del w:id="53" w:author="Johnson, Lee A" w:date="2018-12-02T14:58:00Z">
        <w:r w:rsidRPr="00001795" w:rsidDel="00667E00">
          <w:rPr>
            <w:rFonts w:ascii="Helvetica" w:eastAsia="Times New Roman" w:hAnsi="Helvetica" w:cs="Helvetica"/>
            <w:color w:val="333333"/>
            <w:sz w:val="21"/>
            <w:szCs w:val="21"/>
          </w:rPr>
          <w:delText>“Paul’s Letters as Artifacts: The Value of the Written Text among Non-Literate People,” Biblical Theology Bulletin [forthcoming spring 2016].</w:delText>
        </w:r>
      </w:del>
    </w:p>
    <w:p w:rsidR="00001795" w:rsidRPr="00001795" w:rsidDel="00667E00" w:rsidRDefault="00001795" w:rsidP="00001795">
      <w:pPr>
        <w:shd w:val="clear" w:color="auto" w:fill="FFFFFF"/>
        <w:spacing w:after="0" w:line="300" w:lineRule="atLeast"/>
        <w:ind w:left="720"/>
        <w:rPr>
          <w:del w:id="54" w:author="Johnson, Lee A" w:date="2018-12-02T14:58:00Z"/>
          <w:rFonts w:ascii="Helvetica" w:eastAsia="Times New Roman" w:hAnsi="Helvetica" w:cs="Helvetica"/>
          <w:color w:val="333333"/>
          <w:sz w:val="21"/>
          <w:szCs w:val="21"/>
        </w:rPr>
      </w:pPr>
      <w:del w:id="55" w:author="Johnson, Lee A" w:date="2018-12-02T14:58:00Z">
        <w:r w:rsidRPr="00001795" w:rsidDel="00667E00">
          <w:rPr>
            <w:rFonts w:ascii="Helvetica" w:eastAsia="Times New Roman" w:hAnsi="Helvetica" w:cs="Helvetica"/>
            <w:color w:val="333333"/>
            <w:sz w:val="21"/>
            <w:szCs w:val="21"/>
          </w:rPr>
          <w:delText>“Supersessionism as ‘Narrative into Problem’ for New Testament Introductory Courses,” Pp. 181-96 in Teaching the Bible in the Liberal Arts Classroom, Volume 2, eds. Glenn Holland and Jane Webster.  Sheffield, England: Sheffield Phoenix Press [forthcoming fall 2015].</w:delText>
        </w:r>
      </w:del>
    </w:p>
    <w:p w:rsidR="00001795" w:rsidRPr="00001795" w:rsidDel="00667E00" w:rsidRDefault="00001795" w:rsidP="00001795">
      <w:pPr>
        <w:shd w:val="clear" w:color="auto" w:fill="FFFFFF"/>
        <w:spacing w:after="0" w:line="300" w:lineRule="atLeast"/>
        <w:ind w:left="720"/>
        <w:rPr>
          <w:del w:id="56" w:author="Johnson, Lee A" w:date="2018-12-02T14:58:00Z"/>
          <w:rFonts w:ascii="Helvetica" w:eastAsia="Times New Roman" w:hAnsi="Helvetica" w:cs="Helvetica"/>
          <w:color w:val="333333"/>
          <w:sz w:val="21"/>
          <w:szCs w:val="21"/>
        </w:rPr>
      </w:pPr>
      <w:del w:id="57" w:author="Johnson, Lee A" w:date="2018-12-02T14:58:00Z">
        <w:r w:rsidRPr="00001795" w:rsidDel="00667E00">
          <w:rPr>
            <w:rFonts w:ascii="Helvetica" w:eastAsia="Times New Roman" w:hAnsi="Helvetica" w:cs="Helvetica"/>
            <w:color w:val="333333"/>
            <w:sz w:val="21"/>
            <w:szCs w:val="21"/>
          </w:rPr>
          <w:delText>“Performance in Corinth: Envisioning Paul’s Successful Letter of Tears,” Perspectives in Religious Studies: Journal of the NABPR 42/1 (Spring 2015): 43-59.</w:delText>
        </w:r>
      </w:del>
    </w:p>
    <w:p w:rsidR="00001795" w:rsidRPr="00001795" w:rsidDel="00667E00" w:rsidRDefault="00001795" w:rsidP="00001795">
      <w:pPr>
        <w:shd w:val="clear" w:color="auto" w:fill="FFFFFF"/>
        <w:spacing w:after="0" w:line="300" w:lineRule="atLeast"/>
        <w:ind w:left="720"/>
        <w:rPr>
          <w:del w:id="58" w:author="Johnson, Lee A" w:date="2018-12-02T14:58:00Z"/>
          <w:rFonts w:ascii="Helvetica" w:eastAsia="Times New Roman" w:hAnsi="Helvetica" w:cs="Helvetica"/>
          <w:color w:val="333333"/>
          <w:sz w:val="21"/>
          <w:szCs w:val="21"/>
        </w:rPr>
      </w:pPr>
      <w:del w:id="59" w:author="Johnson, Lee A" w:date="2018-12-02T14:58:00Z">
        <w:r w:rsidRPr="00001795" w:rsidDel="00667E00">
          <w:rPr>
            <w:rFonts w:ascii="Helvetica" w:eastAsia="Times New Roman" w:hAnsi="Helvetica" w:cs="Helvetica"/>
            <w:color w:val="333333"/>
            <w:sz w:val="21"/>
            <w:szCs w:val="21"/>
          </w:rPr>
          <w:delText>“Return of the Corporeal Battle:  How Second Century Christology Struggles Inform the Transhumanism Debate.”  Pp. 273-89 in Religion and Transhumanism: The Unknown Future of Human Enhancement, eds. Calvin Mercer and Tracy Trothen.  Westport, CT: Praeger, 2014.</w:delText>
        </w:r>
      </w:del>
    </w:p>
    <w:p w:rsidR="00001795" w:rsidRPr="00001795" w:rsidDel="00667E00" w:rsidRDefault="00001795" w:rsidP="00001795">
      <w:pPr>
        <w:shd w:val="clear" w:color="auto" w:fill="FFFFFF"/>
        <w:spacing w:after="0" w:line="300" w:lineRule="atLeast"/>
        <w:ind w:left="720"/>
        <w:rPr>
          <w:del w:id="60" w:author="Johnson, Lee A" w:date="2018-12-02T14:58:00Z"/>
          <w:rFonts w:ascii="Helvetica" w:eastAsia="Times New Roman" w:hAnsi="Helvetica" w:cs="Helvetica"/>
          <w:color w:val="333333"/>
          <w:sz w:val="21"/>
          <w:szCs w:val="21"/>
        </w:rPr>
      </w:pPr>
      <w:del w:id="61" w:author="Johnson, Lee A" w:date="2018-12-02T14:58:00Z">
        <w:r w:rsidRPr="00001795" w:rsidDel="00667E00">
          <w:rPr>
            <w:rFonts w:ascii="Helvetica" w:eastAsia="Times New Roman" w:hAnsi="Helvetica" w:cs="Helvetica"/>
            <w:color w:val="333333"/>
            <w:sz w:val="21"/>
            <w:szCs w:val="21"/>
          </w:rPr>
          <w:delText>“Social Stratification.” Biblical Theology Bulletin: Journal of Bible and Culture 43/3 (2013): 155-168.</w:delText>
        </w:r>
      </w:del>
    </w:p>
    <w:p w:rsidR="00001795" w:rsidRPr="00001795" w:rsidDel="00667E00" w:rsidRDefault="00001795" w:rsidP="00001795">
      <w:pPr>
        <w:shd w:val="clear" w:color="auto" w:fill="FFFFFF"/>
        <w:spacing w:after="0" w:line="300" w:lineRule="atLeast"/>
        <w:ind w:left="720"/>
        <w:rPr>
          <w:del w:id="62" w:author="Johnson, Lee A" w:date="2018-12-02T14:58:00Z"/>
          <w:rFonts w:ascii="Helvetica" w:eastAsia="Times New Roman" w:hAnsi="Helvetica" w:cs="Helvetica"/>
          <w:color w:val="333333"/>
          <w:sz w:val="21"/>
          <w:szCs w:val="21"/>
        </w:rPr>
      </w:pPr>
      <w:del w:id="63" w:author="Johnson, Lee A" w:date="2018-12-02T14:58:00Z">
        <w:r w:rsidRPr="00001795" w:rsidDel="00667E00">
          <w:rPr>
            <w:rFonts w:ascii="Helvetica" w:eastAsia="Times New Roman" w:hAnsi="Helvetica" w:cs="Helvetica"/>
            <w:color w:val="333333"/>
            <w:sz w:val="21"/>
            <w:szCs w:val="21"/>
          </w:rPr>
          <w:delText>“Women and Glossolalia in Pauline Communities:  The Relationship between Pneumatic Gifts and Authority,” Biblical Interpretation 21/2 (2013): 196-214.</w:delText>
        </w:r>
      </w:del>
    </w:p>
    <w:p w:rsidR="00001795" w:rsidRPr="00001795" w:rsidDel="00667E00" w:rsidRDefault="00001795" w:rsidP="00001795">
      <w:pPr>
        <w:shd w:val="clear" w:color="auto" w:fill="FFFFFF"/>
        <w:spacing w:after="0" w:line="300" w:lineRule="atLeast"/>
        <w:ind w:left="720"/>
        <w:rPr>
          <w:del w:id="64" w:author="Johnson, Lee A" w:date="2018-12-02T14:58:00Z"/>
          <w:rFonts w:ascii="Helvetica" w:eastAsia="Times New Roman" w:hAnsi="Helvetica" w:cs="Helvetica"/>
          <w:color w:val="333333"/>
          <w:sz w:val="21"/>
          <w:szCs w:val="21"/>
        </w:rPr>
      </w:pPr>
      <w:del w:id="65" w:author="Johnson, Lee A" w:date="2018-12-02T14:58:00Z">
        <w:r w:rsidRPr="00001795" w:rsidDel="00667E00">
          <w:rPr>
            <w:rFonts w:ascii="Helvetica" w:eastAsia="Times New Roman" w:hAnsi="Helvetica" w:cs="Helvetica"/>
            <w:color w:val="333333"/>
            <w:sz w:val="21"/>
            <w:szCs w:val="21"/>
          </w:rPr>
          <w:delText>“Lilies Do Not Spin: A Challenge to Female Honor,” co-authored with Robert C. Tannehill, New Testament Studies 56/4 (2010): 475-90.</w:delText>
        </w:r>
      </w:del>
    </w:p>
    <w:p w:rsidR="00001795" w:rsidRPr="00001795" w:rsidDel="00667E00" w:rsidRDefault="00001795" w:rsidP="00001795">
      <w:pPr>
        <w:shd w:val="clear" w:color="auto" w:fill="FFFFFF"/>
        <w:spacing w:after="0" w:line="300" w:lineRule="atLeast"/>
        <w:ind w:left="720"/>
        <w:rPr>
          <w:del w:id="66" w:author="Johnson, Lee A" w:date="2018-12-02T14:58:00Z"/>
          <w:rFonts w:ascii="Helvetica" w:eastAsia="Times New Roman" w:hAnsi="Helvetica" w:cs="Helvetica"/>
          <w:color w:val="333333"/>
          <w:sz w:val="21"/>
          <w:szCs w:val="21"/>
        </w:rPr>
      </w:pPr>
      <w:del w:id="67" w:author="Johnson, Lee A" w:date="2018-12-02T14:58:00Z">
        <w:r w:rsidRPr="00001795" w:rsidDel="00667E00">
          <w:rPr>
            <w:rFonts w:ascii="Helvetica" w:eastAsia="Times New Roman" w:hAnsi="Helvetica" w:cs="Helvetica"/>
            <w:color w:val="333333"/>
            <w:sz w:val="21"/>
            <w:szCs w:val="21"/>
          </w:rPr>
          <w:delText>“In Search of the Voice of Women in the Churches:  Revisiting the Command to Silence Women in 1 Cor 14:34-35.” Pp. 135-54 in Women in the Biblical World:  A Survey of Old and New Testament Perspectives, ed. Elizabeth McCabe.  Lanham, MD: University Press of America, 2009.</w:delText>
        </w:r>
      </w:del>
    </w:p>
    <w:p w:rsidR="00001795" w:rsidRPr="00001795" w:rsidDel="00667E00" w:rsidRDefault="00001795" w:rsidP="00001795">
      <w:pPr>
        <w:shd w:val="clear" w:color="auto" w:fill="FFFFFF"/>
        <w:spacing w:after="0" w:line="300" w:lineRule="atLeast"/>
        <w:ind w:left="720"/>
        <w:rPr>
          <w:del w:id="68" w:author="Johnson, Lee A" w:date="2018-12-02T14:58:00Z"/>
          <w:rFonts w:ascii="Helvetica" w:eastAsia="Times New Roman" w:hAnsi="Helvetica" w:cs="Helvetica"/>
          <w:color w:val="333333"/>
          <w:sz w:val="21"/>
          <w:szCs w:val="21"/>
        </w:rPr>
      </w:pPr>
      <w:del w:id="69" w:author="Johnson, Lee A" w:date="2018-12-02T14:58:00Z">
        <w:r w:rsidRPr="00001795" w:rsidDel="00667E00">
          <w:rPr>
            <w:rFonts w:ascii="Helvetica" w:eastAsia="Times New Roman" w:hAnsi="Helvetica" w:cs="Helvetica"/>
            <w:color w:val="333333"/>
            <w:sz w:val="21"/>
            <w:szCs w:val="21"/>
          </w:rPr>
          <w:delText>“Paul’s Epistolary Presence in Corinth: A New Look at Funk’s Apostolic Parousia.” Catholic Biblical Quarterly 68 (July 2006): 481-501.</w:delText>
        </w:r>
      </w:del>
    </w:p>
    <w:p w:rsidR="00001795" w:rsidRPr="00001795" w:rsidRDefault="00001795" w:rsidP="00001795">
      <w:pPr>
        <w:shd w:val="clear" w:color="auto" w:fill="FFFFFF"/>
        <w:spacing w:before="150" w:after="150" w:line="600" w:lineRule="atLeast"/>
        <w:ind w:left="1650"/>
        <w:outlineLvl w:val="2"/>
        <w:rPr>
          <w:rFonts w:ascii="inherit" w:eastAsia="Times New Roman" w:hAnsi="inherit" w:cs="Helvetica"/>
          <w:b/>
          <w:bCs/>
          <w:color w:val="333333"/>
          <w:sz w:val="29"/>
          <w:szCs w:val="29"/>
        </w:rPr>
      </w:pPr>
      <w:r w:rsidRPr="00001795">
        <w:rPr>
          <w:rFonts w:ascii="inherit" w:eastAsia="Times New Roman" w:hAnsi="inherit" w:cs="Helvetica"/>
          <w:b/>
          <w:bCs/>
          <w:color w:val="333333"/>
          <w:sz w:val="29"/>
          <w:szCs w:val="29"/>
        </w:rPr>
        <w:lastRenderedPageBreak/>
        <w:t>Research</w:t>
      </w:r>
    </w:p>
    <w:p w:rsidR="00001795" w:rsidRPr="00001795" w:rsidRDefault="00001795" w:rsidP="00001795">
      <w:pPr>
        <w:shd w:val="clear" w:color="auto" w:fill="FFFFFF"/>
        <w:spacing w:after="0" w:line="300" w:lineRule="atLeast"/>
        <w:ind w:left="720"/>
        <w:rPr>
          <w:rFonts w:ascii="Helvetica" w:eastAsia="Times New Roman" w:hAnsi="Helvetica" w:cs="Helvetica"/>
          <w:color w:val="333333"/>
          <w:sz w:val="21"/>
          <w:szCs w:val="21"/>
        </w:rPr>
      </w:pPr>
      <w:r w:rsidRPr="00001795">
        <w:rPr>
          <w:rFonts w:ascii="Helvetica" w:eastAsia="Times New Roman" w:hAnsi="Helvetica" w:cs="Helvetica"/>
          <w:color w:val="333333"/>
          <w:sz w:val="21"/>
          <w:szCs w:val="21"/>
        </w:rPr>
        <w:t>Paul as Letter Writer in a Non-Literate Culture</w:t>
      </w:r>
    </w:p>
    <w:p w:rsidR="00001795" w:rsidRPr="00001795" w:rsidRDefault="00001795" w:rsidP="00001795">
      <w:pPr>
        <w:shd w:val="clear" w:color="auto" w:fill="FFFFFF"/>
        <w:spacing w:after="0" w:line="300" w:lineRule="atLeast"/>
        <w:ind w:left="720"/>
        <w:rPr>
          <w:rFonts w:ascii="Helvetica" w:eastAsia="Times New Roman" w:hAnsi="Helvetica" w:cs="Helvetica"/>
          <w:color w:val="333333"/>
          <w:sz w:val="21"/>
          <w:szCs w:val="21"/>
        </w:rPr>
      </w:pPr>
      <w:r w:rsidRPr="00001795">
        <w:rPr>
          <w:rFonts w:ascii="Helvetica" w:eastAsia="Times New Roman" w:hAnsi="Helvetica" w:cs="Helvetica"/>
          <w:color w:val="333333"/>
          <w:sz w:val="21"/>
          <w:szCs w:val="21"/>
        </w:rPr>
        <w:t>Paul and Women</w:t>
      </w:r>
    </w:p>
    <w:p w:rsidR="00001795" w:rsidRPr="00001795" w:rsidRDefault="00001795" w:rsidP="00001795">
      <w:pPr>
        <w:shd w:val="clear" w:color="auto" w:fill="FFFFFF"/>
        <w:spacing w:after="0" w:line="300" w:lineRule="atLeast"/>
        <w:ind w:left="720"/>
        <w:rPr>
          <w:rFonts w:ascii="Helvetica" w:eastAsia="Times New Roman" w:hAnsi="Helvetica" w:cs="Helvetica"/>
          <w:color w:val="333333"/>
          <w:sz w:val="21"/>
          <w:szCs w:val="21"/>
        </w:rPr>
      </w:pPr>
      <w:r w:rsidRPr="00001795">
        <w:rPr>
          <w:rFonts w:ascii="Helvetica" w:eastAsia="Times New Roman" w:hAnsi="Helvetica" w:cs="Helvetica"/>
          <w:color w:val="333333"/>
          <w:sz w:val="21"/>
          <w:szCs w:val="21"/>
        </w:rPr>
        <w:t>Oral Transmission of the Gospel</w:t>
      </w:r>
    </w:p>
    <w:p w:rsidR="00001795" w:rsidRPr="00001795" w:rsidRDefault="00001795" w:rsidP="00001795">
      <w:pPr>
        <w:shd w:val="clear" w:color="auto" w:fill="FFFFFF"/>
        <w:spacing w:after="0" w:line="300" w:lineRule="atLeast"/>
        <w:ind w:left="720"/>
        <w:rPr>
          <w:rFonts w:ascii="Helvetica" w:eastAsia="Times New Roman" w:hAnsi="Helvetica" w:cs="Helvetica"/>
          <w:color w:val="333333"/>
          <w:sz w:val="21"/>
          <w:szCs w:val="21"/>
        </w:rPr>
      </w:pPr>
      <w:r w:rsidRPr="00001795">
        <w:rPr>
          <w:rFonts w:ascii="Helvetica" w:eastAsia="Times New Roman" w:hAnsi="Helvetica" w:cs="Helvetica"/>
          <w:color w:val="333333"/>
          <w:sz w:val="21"/>
          <w:szCs w:val="21"/>
        </w:rPr>
        <w:t>Performance Criticism and Biblical Interpretation</w:t>
      </w:r>
    </w:p>
    <w:p w:rsidR="00370F13" w:rsidRDefault="00667E00"/>
    <w:sectPr w:rsidR="0037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0E57"/>
    <w:multiLevelType w:val="multilevel"/>
    <w:tmpl w:val="B248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son, Lee A">
    <w15:presenceInfo w15:providerId="AD" w15:userId="S-1-5-21-2072177302-1958620249-3085007271-331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95"/>
    <w:rsid w:val="00001795"/>
    <w:rsid w:val="005E20F0"/>
    <w:rsid w:val="00667E00"/>
    <w:rsid w:val="00C24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51FD"/>
  <w15:chartTrackingRefBased/>
  <w15:docId w15:val="{E8C88998-FE86-4A1D-B343-27D8C8EF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6434">
      <w:bodyDiv w:val="1"/>
      <w:marLeft w:val="0"/>
      <w:marRight w:val="0"/>
      <w:marTop w:val="0"/>
      <w:marBottom w:val="0"/>
      <w:divBdr>
        <w:top w:val="none" w:sz="0" w:space="0" w:color="auto"/>
        <w:left w:val="none" w:sz="0" w:space="0" w:color="auto"/>
        <w:bottom w:val="none" w:sz="0" w:space="0" w:color="auto"/>
        <w:right w:val="none" w:sz="0" w:space="0" w:color="auto"/>
      </w:divBdr>
      <w:divsChild>
        <w:div w:id="965041216">
          <w:marLeft w:val="0"/>
          <w:marRight w:val="0"/>
          <w:marTop w:val="225"/>
          <w:marBottom w:val="0"/>
          <w:divBdr>
            <w:top w:val="single" w:sz="36" w:space="6" w:color="592A8A"/>
            <w:left w:val="none" w:sz="0" w:space="0" w:color="auto"/>
            <w:bottom w:val="none" w:sz="0" w:space="0" w:color="auto"/>
            <w:right w:val="none" w:sz="0" w:space="0" w:color="auto"/>
          </w:divBdr>
          <w:divsChild>
            <w:div w:id="946736427">
              <w:marLeft w:val="0"/>
              <w:marRight w:val="0"/>
              <w:marTop w:val="0"/>
              <w:marBottom w:val="0"/>
              <w:divBdr>
                <w:top w:val="none" w:sz="0" w:space="0" w:color="auto"/>
                <w:left w:val="none" w:sz="0" w:space="0" w:color="auto"/>
                <w:bottom w:val="none" w:sz="0" w:space="0" w:color="auto"/>
                <w:right w:val="none" w:sz="0" w:space="0" w:color="auto"/>
              </w:divBdr>
            </w:div>
          </w:divsChild>
        </w:div>
        <w:div w:id="980427166">
          <w:marLeft w:val="0"/>
          <w:marRight w:val="0"/>
          <w:marTop w:val="0"/>
          <w:marBottom w:val="0"/>
          <w:divBdr>
            <w:top w:val="none" w:sz="0" w:space="0" w:color="auto"/>
            <w:left w:val="none" w:sz="0" w:space="0" w:color="auto"/>
            <w:bottom w:val="none" w:sz="0" w:space="0" w:color="auto"/>
            <w:right w:val="none" w:sz="0" w:space="0" w:color="auto"/>
          </w:divBdr>
          <w:divsChild>
            <w:div w:id="344555063">
              <w:marLeft w:val="0"/>
              <w:marRight w:val="0"/>
              <w:marTop w:val="0"/>
              <w:marBottom w:val="0"/>
              <w:divBdr>
                <w:top w:val="none" w:sz="0" w:space="0" w:color="auto"/>
                <w:left w:val="none" w:sz="0" w:space="0" w:color="auto"/>
                <w:bottom w:val="none" w:sz="0" w:space="0" w:color="auto"/>
                <w:right w:val="none" w:sz="0" w:space="0" w:color="auto"/>
              </w:divBdr>
              <w:divsChild>
                <w:div w:id="4857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5380">
          <w:marLeft w:val="0"/>
          <w:marRight w:val="0"/>
          <w:marTop w:val="0"/>
          <w:marBottom w:val="0"/>
          <w:divBdr>
            <w:top w:val="none" w:sz="0" w:space="0" w:color="auto"/>
            <w:left w:val="none" w:sz="0" w:space="0" w:color="auto"/>
            <w:bottom w:val="none" w:sz="0" w:space="0" w:color="auto"/>
            <w:right w:val="none" w:sz="0" w:space="0" w:color="auto"/>
          </w:divBdr>
          <w:divsChild>
            <w:div w:id="3023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n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gateway.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le@ec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odexsinaiticus.org/en/" TargetMode="External"/><Relationship Id="rId4" Type="http://schemas.openxmlformats.org/officeDocument/2006/relationships/webSettings" Target="webSettings.xml"/><Relationship Id="rId9" Type="http://schemas.openxmlformats.org/officeDocument/2006/relationships/hyperlink" Target="http://www.earlychristianwrit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Nyangweso, Mary</dc:creator>
  <cp:keywords/>
  <dc:description/>
  <cp:lastModifiedBy>Johnson, Lee A</cp:lastModifiedBy>
  <cp:revision>2</cp:revision>
  <dcterms:created xsi:type="dcterms:W3CDTF">2018-12-02T19:59:00Z</dcterms:created>
  <dcterms:modified xsi:type="dcterms:W3CDTF">2018-12-02T19:59:00Z</dcterms:modified>
</cp:coreProperties>
</file>